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B9" w:rsidRDefault="009332B9" w:rsidP="009332B9">
      <w:pPr>
        <w:pStyle w:val="a8"/>
        <w:rPr>
          <w:color w:val="0000FF"/>
          <w:sz w:val="24"/>
        </w:rPr>
      </w:pPr>
      <w:r>
        <w:rPr>
          <w:noProof/>
        </w:rPr>
        <w:drawing>
          <wp:inline distT="0" distB="0" distL="0" distR="0" wp14:anchorId="4EC0ED49" wp14:editId="5A5BDB0A">
            <wp:extent cx="340360" cy="45720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B9" w:rsidRDefault="009332B9" w:rsidP="009332B9">
      <w:pPr>
        <w:pStyle w:val="a8"/>
        <w:rPr>
          <w:color w:val="0000FF"/>
          <w:sz w:val="24"/>
        </w:rPr>
      </w:pPr>
      <w:r>
        <w:rPr>
          <w:color w:val="0000FF"/>
          <w:sz w:val="24"/>
        </w:rPr>
        <w:t>ХАНТЫ – МАНСИЙСКИЙ АВТОНОМНЫЙ ОКРУГ - ЮГРА</w:t>
      </w:r>
    </w:p>
    <w:p w:rsidR="009332B9" w:rsidRDefault="009332B9" w:rsidP="009332B9">
      <w:pPr>
        <w:pStyle w:val="a8"/>
        <w:rPr>
          <w:color w:val="0000FF"/>
          <w:sz w:val="24"/>
        </w:rPr>
      </w:pPr>
      <w:r>
        <w:rPr>
          <w:color w:val="0000FF"/>
          <w:sz w:val="24"/>
        </w:rPr>
        <w:t>ТЮМЕНСКАЯ ОБЛАСТЬ</w:t>
      </w:r>
    </w:p>
    <w:p w:rsidR="009332B9" w:rsidRDefault="009332B9" w:rsidP="009332B9">
      <w:pPr>
        <w:pStyle w:val="a8"/>
        <w:rPr>
          <w:color w:val="0000FF"/>
          <w:sz w:val="24"/>
        </w:rPr>
      </w:pPr>
      <w:r>
        <w:rPr>
          <w:color w:val="0000FF"/>
          <w:sz w:val="24"/>
        </w:rPr>
        <w:t>ПРЕДСТАВИТЕЛЬНЫЙ ОРГАН МУНИЦИПАЛЬНОГО ОБРАЗОВАНИЯ</w:t>
      </w:r>
    </w:p>
    <w:p w:rsidR="009332B9" w:rsidRPr="007F2D21" w:rsidRDefault="009332B9" w:rsidP="009332B9">
      <w:pPr>
        <w:pStyle w:val="aa"/>
        <w:rPr>
          <w:color w:val="FF0000"/>
          <w:sz w:val="32"/>
        </w:rPr>
      </w:pPr>
      <w:r w:rsidRPr="007F2D21">
        <w:rPr>
          <w:color w:val="FF0000"/>
          <w:sz w:val="32"/>
        </w:rPr>
        <w:t>ДУМА ГОРОДА МЕГИОНА</w:t>
      </w:r>
    </w:p>
    <w:p w:rsidR="009332B9" w:rsidRPr="005706EB" w:rsidRDefault="009332B9" w:rsidP="005706EB">
      <w:pPr>
        <w:pStyle w:val="2"/>
        <w:jc w:val="center"/>
        <w:rPr>
          <w:rFonts w:ascii="Times New Roman" w:hAnsi="Times New Roman"/>
          <w:i w:val="0"/>
          <w:color w:val="FF0000"/>
          <w:sz w:val="32"/>
        </w:rPr>
      </w:pPr>
      <w:r w:rsidRPr="00683383">
        <w:rPr>
          <w:rFonts w:ascii="Times New Roman" w:hAnsi="Times New Roman"/>
          <w:i w:val="0"/>
          <w:color w:val="FF0000"/>
          <w:sz w:val="32"/>
        </w:rPr>
        <w:t>РЕШЕНИЕ</w:t>
      </w:r>
    </w:p>
    <w:p w:rsidR="009332B9" w:rsidRPr="002C1D49" w:rsidRDefault="002C1D49" w:rsidP="009332B9">
      <w:pPr>
        <w:ind w:firstLine="0"/>
        <w:rPr>
          <w:rFonts w:ascii="Times New Roman" w:hAnsi="Times New Roman"/>
          <w:color w:val="0000FF"/>
          <w:sz w:val="24"/>
          <w:szCs w:val="24"/>
        </w:rPr>
      </w:pPr>
      <w:r w:rsidRPr="002C1D49">
        <w:rPr>
          <w:rFonts w:ascii="Times New Roman" w:hAnsi="Times New Roman"/>
          <w:color w:val="0000FF"/>
          <w:sz w:val="24"/>
          <w:szCs w:val="24"/>
        </w:rPr>
        <w:t>«</w:t>
      </w:r>
      <w:r w:rsidR="00CA7138">
        <w:rPr>
          <w:rFonts w:ascii="Times New Roman" w:hAnsi="Times New Roman"/>
          <w:color w:val="0000FF"/>
          <w:sz w:val="24"/>
          <w:szCs w:val="24"/>
        </w:rPr>
        <w:t>31</w:t>
      </w:r>
      <w:r w:rsidRPr="002C1D49">
        <w:rPr>
          <w:rFonts w:ascii="Times New Roman" w:hAnsi="Times New Roman"/>
          <w:color w:val="0000FF"/>
          <w:sz w:val="24"/>
          <w:szCs w:val="24"/>
        </w:rPr>
        <w:t>»</w:t>
      </w:r>
      <w:r w:rsidR="00CA7138">
        <w:rPr>
          <w:rFonts w:ascii="Times New Roman" w:hAnsi="Times New Roman"/>
          <w:color w:val="0000FF"/>
          <w:sz w:val="24"/>
          <w:szCs w:val="24"/>
        </w:rPr>
        <w:t xml:space="preserve"> октября </w:t>
      </w:r>
      <w:r w:rsidRPr="002C1D49">
        <w:rPr>
          <w:rFonts w:ascii="Times New Roman" w:hAnsi="Times New Roman"/>
          <w:color w:val="0000FF"/>
          <w:sz w:val="24"/>
          <w:szCs w:val="24"/>
        </w:rPr>
        <w:t>201</w:t>
      </w:r>
      <w:r>
        <w:rPr>
          <w:rFonts w:ascii="Times New Roman" w:hAnsi="Times New Roman"/>
          <w:color w:val="0000FF"/>
          <w:sz w:val="24"/>
          <w:szCs w:val="24"/>
        </w:rPr>
        <w:t>4</w:t>
      </w:r>
      <w:r w:rsidRPr="002C1D49">
        <w:rPr>
          <w:rFonts w:ascii="Times New Roman" w:hAnsi="Times New Roman"/>
          <w:color w:val="0000FF"/>
          <w:sz w:val="24"/>
          <w:szCs w:val="24"/>
        </w:rPr>
        <w:t xml:space="preserve"> года</w:t>
      </w:r>
      <w:r w:rsidR="009332B9" w:rsidRPr="002C1D49">
        <w:rPr>
          <w:rFonts w:ascii="Times New Roman" w:hAnsi="Times New Roman"/>
          <w:color w:val="0000FF"/>
          <w:sz w:val="24"/>
          <w:szCs w:val="24"/>
        </w:rPr>
        <w:t xml:space="preserve">            </w:t>
      </w:r>
      <w:r w:rsidR="009332B9" w:rsidRPr="002C1D49">
        <w:rPr>
          <w:rFonts w:ascii="Times New Roman" w:hAnsi="Times New Roman"/>
          <w:color w:val="0000FF"/>
          <w:sz w:val="24"/>
          <w:szCs w:val="24"/>
        </w:rPr>
        <w:tab/>
      </w:r>
      <w:r w:rsidR="009332B9" w:rsidRPr="002C1D49">
        <w:rPr>
          <w:rFonts w:ascii="Times New Roman" w:hAnsi="Times New Roman"/>
          <w:color w:val="0000FF"/>
          <w:sz w:val="24"/>
          <w:szCs w:val="24"/>
        </w:rPr>
        <w:tab/>
      </w:r>
      <w:r w:rsidR="009332B9" w:rsidRPr="002C1D49">
        <w:rPr>
          <w:rFonts w:ascii="Times New Roman" w:hAnsi="Times New Roman"/>
          <w:color w:val="0000FF"/>
          <w:sz w:val="24"/>
          <w:szCs w:val="24"/>
        </w:rPr>
        <w:tab/>
      </w:r>
      <w:r w:rsidR="009332B9" w:rsidRPr="002C1D49">
        <w:rPr>
          <w:rFonts w:ascii="Times New Roman" w:hAnsi="Times New Roman"/>
          <w:color w:val="0000FF"/>
          <w:sz w:val="24"/>
          <w:szCs w:val="24"/>
        </w:rPr>
        <w:tab/>
        <w:t xml:space="preserve">                       </w:t>
      </w:r>
      <w:r w:rsidR="009332B9" w:rsidRPr="002C1D49">
        <w:rPr>
          <w:rFonts w:ascii="Times New Roman" w:hAnsi="Times New Roman"/>
          <w:color w:val="0000FF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color w:val="0000FF"/>
          <w:sz w:val="24"/>
          <w:szCs w:val="24"/>
        </w:rPr>
        <w:t xml:space="preserve">          </w:t>
      </w:r>
      <w:r w:rsidR="009332B9" w:rsidRPr="002C1D49">
        <w:rPr>
          <w:rFonts w:ascii="Times New Roman" w:hAnsi="Times New Roman"/>
          <w:color w:val="0000FF"/>
          <w:sz w:val="24"/>
          <w:szCs w:val="24"/>
        </w:rPr>
        <w:t>№</w:t>
      </w:r>
      <w:r w:rsidR="00D4170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A7138">
        <w:rPr>
          <w:rFonts w:ascii="Times New Roman" w:hAnsi="Times New Roman"/>
          <w:color w:val="0000FF"/>
          <w:sz w:val="24"/>
          <w:szCs w:val="24"/>
        </w:rPr>
        <w:t>456</w:t>
      </w:r>
    </w:p>
    <w:p w:rsidR="00AC10CF" w:rsidRPr="00093F48" w:rsidRDefault="00AC10CF" w:rsidP="00AC10CF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ook w:val="0000" w:firstRow="0" w:lastRow="0" w:firstColumn="0" w:lastColumn="0" w:noHBand="0" w:noVBand="0"/>
      </w:tblPr>
      <w:tblGrid>
        <w:gridCol w:w="4054"/>
      </w:tblGrid>
      <w:tr w:rsidR="00AC10CF" w:rsidTr="009332B9">
        <w:trPr>
          <w:trHeight w:val="603"/>
        </w:trPr>
        <w:tc>
          <w:tcPr>
            <w:tcW w:w="4054" w:type="dxa"/>
          </w:tcPr>
          <w:p w:rsidR="00AC10CF" w:rsidRDefault="00AC10CF" w:rsidP="009332B9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C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города Мегиона от 27.01.2012 № 222 «О Контрольно-счётной палате городского округа город Мегион»</w:t>
            </w:r>
            <w:r w:rsidR="002C1D49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</w:tr>
    </w:tbl>
    <w:p w:rsidR="009332B9" w:rsidRPr="00093F48" w:rsidRDefault="00AC10CF" w:rsidP="00AC10C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0CF" w:rsidRDefault="009332B9" w:rsidP="00AC10C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0CF">
        <w:rPr>
          <w:rFonts w:ascii="Times New Roman" w:hAnsi="Times New Roman" w:cs="Times New Roman"/>
          <w:sz w:val="24"/>
          <w:szCs w:val="24"/>
        </w:rPr>
        <w:t>Рассмотрев проект решения Думы города Мегиона «О внесении изменений в решение Думы города Мегиона от 27.01.2012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CF">
        <w:rPr>
          <w:rFonts w:ascii="Times New Roman" w:hAnsi="Times New Roman" w:cs="Times New Roman"/>
          <w:sz w:val="24"/>
          <w:szCs w:val="24"/>
        </w:rPr>
        <w:t>222 «О Контрольно-счётной палате городского округа город Мегион»</w:t>
      </w:r>
      <w:r w:rsidR="002C1D49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AC10CF">
        <w:rPr>
          <w:rFonts w:ascii="Times New Roman" w:hAnsi="Times New Roman" w:cs="Times New Roman"/>
          <w:sz w:val="24"/>
          <w:szCs w:val="24"/>
        </w:rPr>
        <w:t xml:space="preserve">, </w:t>
      </w:r>
      <w:r w:rsidR="002C1D49">
        <w:rPr>
          <w:rFonts w:ascii="Times New Roman" w:hAnsi="Times New Roman" w:cs="Times New Roman"/>
          <w:sz w:val="24"/>
          <w:szCs w:val="24"/>
        </w:rPr>
        <w:t>внесенный</w:t>
      </w:r>
      <w:r w:rsidR="00AC10CF">
        <w:rPr>
          <w:rFonts w:ascii="Times New Roman" w:hAnsi="Times New Roman" w:cs="Times New Roman"/>
          <w:sz w:val="24"/>
          <w:szCs w:val="24"/>
        </w:rPr>
        <w:t xml:space="preserve"> депутатами Думы города Мегиона, руководствуясь статьёй 19 устава города Мегиона, Дума города Мегиона</w:t>
      </w:r>
    </w:p>
    <w:p w:rsidR="00AC10CF" w:rsidRPr="00093F48" w:rsidRDefault="00AC10CF" w:rsidP="00AC10C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C10CF" w:rsidRDefault="00AC10CF" w:rsidP="00AC10C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AC10CF" w:rsidRPr="00093F48" w:rsidRDefault="00AC10CF" w:rsidP="00AC10C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1D49" w:rsidRDefault="00AC10CF" w:rsidP="002C1D4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706EB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5706E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Думы города Мегиона от 27.01.2012 №222 «О Контрольно-счётной палате городского округа город Мегион»</w:t>
      </w:r>
      <w:r w:rsidR="002C1D49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617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CB5617">
        <w:rPr>
          <w:rFonts w:ascii="Times New Roman" w:hAnsi="Times New Roman" w:cs="Times New Roman"/>
          <w:sz w:val="24"/>
          <w:szCs w:val="24"/>
        </w:rPr>
        <w:t>:</w:t>
      </w:r>
    </w:p>
    <w:p w:rsidR="00093F48" w:rsidRDefault="00093F48" w:rsidP="00093F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5:</w:t>
      </w:r>
    </w:p>
    <w:p w:rsidR="00093F48" w:rsidRDefault="00093F48" w:rsidP="00093F48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пункте 4:</w:t>
      </w:r>
    </w:p>
    <w:p w:rsidR="00093F48" w:rsidRPr="00093F48" w:rsidRDefault="00093F48" w:rsidP="00093F48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93F48">
        <w:rPr>
          <w:rFonts w:ascii="Times New Roman" w:hAnsi="Times New Roman" w:cs="Times New Roman"/>
          <w:sz w:val="24"/>
          <w:szCs w:val="24"/>
        </w:rPr>
        <w:t>слова "и дети супругов" заменить словами ", дети супругов и супруги детей";</w:t>
      </w:r>
    </w:p>
    <w:p w:rsidR="00093F48" w:rsidRDefault="00BC66E6" w:rsidP="00BC66E6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«председателем Думы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BC66E6" w:rsidRDefault="005706EB" w:rsidP="00BC66E6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6759">
        <w:rPr>
          <w:rFonts w:ascii="Times New Roman" w:hAnsi="Times New Roman" w:cs="Times New Roman"/>
          <w:sz w:val="24"/>
          <w:szCs w:val="24"/>
        </w:rPr>
        <w:t>) в разделе 6:</w:t>
      </w:r>
    </w:p>
    <w:p w:rsidR="00336759" w:rsidRDefault="005706EB" w:rsidP="00BC66E6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36759">
        <w:rPr>
          <w:rFonts w:ascii="Times New Roman" w:hAnsi="Times New Roman" w:cs="Times New Roman"/>
          <w:sz w:val="24"/>
          <w:szCs w:val="24"/>
        </w:rPr>
        <w:t>подпункт 1 пункта 2 исключить;</w:t>
      </w:r>
    </w:p>
    <w:p w:rsidR="00336759" w:rsidRDefault="005706EB" w:rsidP="00BC66E6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36759">
        <w:rPr>
          <w:rFonts w:ascii="Times New Roman" w:hAnsi="Times New Roman" w:cs="Times New Roman"/>
          <w:sz w:val="24"/>
          <w:szCs w:val="24"/>
        </w:rPr>
        <w:t>в пункте 8 слова «Предс</w:t>
      </w:r>
      <w:r w:rsidR="007D56BC">
        <w:rPr>
          <w:rFonts w:ascii="Times New Roman" w:hAnsi="Times New Roman" w:cs="Times New Roman"/>
          <w:sz w:val="24"/>
          <w:szCs w:val="24"/>
        </w:rPr>
        <w:t>едатель Думы» заменить словом «Гла</w:t>
      </w:r>
      <w:r w:rsidR="00336759">
        <w:rPr>
          <w:rFonts w:ascii="Times New Roman" w:hAnsi="Times New Roman" w:cs="Times New Roman"/>
          <w:sz w:val="24"/>
          <w:szCs w:val="24"/>
        </w:rPr>
        <w:t>ва»;</w:t>
      </w:r>
    </w:p>
    <w:p w:rsidR="00336759" w:rsidRDefault="005706EB" w:rsidP="00BC66E6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36759">
        <w:rPr>
          <w:rFonts w:ascii="Times New Roman" w:hAnsi="Times New Roman" w:cs="Times New Roman"/>
          <w:sz w:val="24"/>
          <w:szCs w:val="24"/>
        </w:rPr>
        <w:t>в пункте 9 слова «председатель Думы» заменить словом «глава»;</w:t>
      </w:r>
    </w:p>
    <w:p w:rsidR="00336759" w:rsidRDefault="00395FBB" w:rsidP="00BC66E6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6759">
        <w:rPr>
          <w:rFonts w:ascii="Times New Roman" w:hAnsi="Times New Roman" w:cs="Times New Roman"/>
          <w:sz w:val="24"/>
          <w:szCs w:val="24"/>
        </w:rPr>
        <w:t>) в разделе 11:</w:t>
      </w:r>
    </w:p>
    <w:p w:rsidR="00336759" w:rsidRDefault="005706EB" w:rsidP="00BC66E6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36759">
        <w:rPr>
          <w:rFonts w:ascii="Times New Roman" w:hAnsi="Times New Roman" w:cs="Times New Roman"/>
          <w:sz w:val="24"/>
          <w:szCs w:val="24"/>
        </w:rPr>
        <w:t>в пункте 3 после слов «главе города» дополнить словами «, главе администрации города»;</w:t>
      </w:r>
    </w:p>
    <w:p w:rsidR="00336759" w:rsidRDefault="005706EB" w:rsidP="00BC66E6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04ABC">
        <w:rPr>
          <w:rFonts w:ascii="Times New Roman" w:hAnsi="Times New Roman" w:cs="Times New Roman"/>
          <w:sz w:val="24"/>
          <w:szCs w:val="24"/>
        </w:rPr>
        <w:t>пункт</w:t>
      </w:r>
      <w:r w:rsidR="009F7230">
        <w:rPr>
          <w:rFonts w:ascii="Times New Roman" w:hAnsi="Times New Roman" w:cs="Times New Roman"/>
          <w:sz w:val="24"/>
          <w:szCs w:val="24"/>
        </w:rPr>
        <w:t>ы</w:t>
      </w:r>
      <w:r w:rsidR="00604ABC">
        <w:rPr>
          <w:rFonts w:ascii="Times New Roman" w:hAnsi="Times New Roman" w:cs="Times New Roman"/>
          <w:sz w:val="24"/>
          <w:szCs w:val="24"/>
        </w:rPr>
        <w:t xml:space="preserve"> 4</w:t>
      </w:r>
      <w:r w:rsidR="00FB2CC0">
        <w:rPr>
          <w:rFonts w:ascii="Times New Roman" w:hAnsi="Times New Roman" w:cs="Times New Roman"/>
          <w:sz w:val="24"/>
          <w:szCs w:val="24"/>
        </w:rPr>
        <w:t>, 5</w:t>
      </w:r>
      <w:r w:rsidR="00604ABC">
        <w:rPr>
          <w:rFonts w:ascii="Times New Roman" w:hAnsi="Times New Roman" w:cs="Times New Roman"/>
          <w:sz w:val="24"/>
          <w:szCs w:val="24"/>
        </w:rPr>
        <w:t xml:space="preserve"> </w:t>
      </w:r>
      <w:r w:rsidR="006E236B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67800">
        <w:rPr>
          <w:rFonts w:ascii="Times New Roman" w:hAnsi="Times New Roman" w:cs="Times New Roman"/>
          <w:sz w:val="24"/>
          <w:szCs w:val="24"/>
        </w:rPr>
        <w:t>:</w:t>
      </w:r>
    </w:p>
    <w:p w:rsidR="00355970" w:rsidRDefault="00B67800" w:rsidP="00B67800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Порядок включения в планы деятельности Контрольно-счетной палаты поручений Думы</w:t>
      </w:r>
      <w:r w:rsidR="006E236B">
        <w:rPr>
          <w:rFonts w:ascii="Times New Roman" w:hAnsi="Times New Roman" w:cs="Times New Roman"/>
          <w:sz w:val="24"/>
          <w:szCs w:val="24"/>
        </w:rPr>
        <w:t xml:space="preserve"> Ханты-Мансийского </w:t>
      </w:r>
      <w:r w:rsidR="00355970">
        <w:rPr>
          <w:rFonts w:ascii="Times New Roman" w:hAnsi="Times New Roman" w:cs="Times New Roman"/>
          <w:sz w:val="24"/>
          <w:szCs w:val="24"/>
        </w:rPr>
        <w:t>автономного округа-Югры, Думы города, предложений и запросов Губернатора Ханты-Мансийского автономного округа-Югры, главы города Мегиона</w:t>
      </w:r>
      <w:r w:rsidR="00CF1EA2">
        <w:rPr>
          <w:rFonts w:ascii="Times New Roman" w:hAnsi="Times New Roman" w:cs="Times New Roman"/>
          <w:sz w:val="24"/>
          <w:szCs w:val="24"/>
        </w:rPr>
        <w:t xml:space="preserve"> </w:t>
      </w:r>
      <w:r w:rsidR="0084329E">
        <w:rPr>
          <w:rFonts w:ascii="Times New Roman" w:hAnsi="Times New Roman" w:cs="Times New Roman"/>
          <w:sz w:val="24"/>
          <w:szCs w:val="24"/>
        </w:rPr>
        <w:t xml:space="preserve">(далее – поручения, предложения, запросы) </w:t>
      </w:r>
      <w:r w:rsidR="00355970">
        <w:rPr>
          <w:rFonts w:ascii="Times New Roman" w:hAnsi="Times New Roman" w:cs="Times New Roman"/>
          <w:sz w:val="24"/>
          <w:szCs w:val="24"/>
        </w:rPr>
        <w:t>устанавливается настоящим Положением.</w:t>
      </w:r>
    </w:p>
    <w:p w:rsidR="007E0A2E" w:rsidRPr="001278FE" w:rsidRDefault="00355970" w:rsidP="007E0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55970">
        <w:rPr>
          <w:rFonts w:ascii="Times New Roman" w:hAnsi="Times New Roman" w:cs="Times New Roman"/>
          <w:sz w:val="24"/>
          <w:szCs w:val="24"/>
        </w:rPr>
        <w:t>Поручени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2CC0">
        <w:rPr>
          <w:rFonts w:ascii="Times New Roman" w:hAnsi="Times New Roman" w:cs="Times New Roman"/>
          <w:sz w:val="24"/>
          <w:szCs w:val="24"/>
        </w:rPr>
        <w:t>,</w:t>
      </w:r>
      <w:r w:rsidRPr="00355970">
        <w:rPr>
          <w:rFonts w:ascii="Times New Roman" w:hAnsi="Times New Roman" w:cs="Times New Roman"/>
          <w:sz w:val="24"/>
          <w:szCs w:val="24"/>
        </w:rPr>
        <w:t xml:space="preserve"> </w:t>
      </w:r>
      <w:r w:rsidRPr="001278FE">
        <w:rPr>
          <w:rFonts w:ascii="Times New Roman" w:hAnsi="Times New Roman" w:cs="Times New Roman"/>
          <w:sz w:val="24"/>
          <w:szCs w:val="24"/>
        </w:rPr>
        <w:t>предложени</w:t>
      </w:r>
      <w:r w:rsidR="00FB2CC0" w:rsidRPr="001278FE">
        <w:rPr>
          <w:rFonts w:ascii="Times New Roman" w:hAnsi="Times New Roman" w:cs="Times New Roman"/>
          <w:sz w:val="24"/>
          <w:szCs w:val="24"/>
        </w:rPr>
        <w:t>я,</w:t>
      </w:r>
      <w:r w:rsidRPr="001278FE">
        <w:rPr>
          <w:rFonts w:ascii="Times New Roman" w:hAnsi="Times New Roman" w:cs="Times New Roman"/>
          <w:sz w:val="24"/>
          <w:szCs w:val="24"/>
        </w:rPr>
        <w:t xml:space="preserve"> запросы </w:t>
      </w:r>
      <w:r w:rsidR="0084329E" w:rsidRPr="001278FE">
        <w:rPr>
          <w:rFonts w:ascii="Times New Roman" w:hAnsi="Times New Roman" w:cs="Times New Roman"/>
          <w:sz w:val="24"/>
          <w:szCs w:val="24"/>
        </w:rPr>
        <w:t xml:space="preserve">рассматриваются Контрольно-счетной палатой в течение </w:t>
      </w:r>
      <w:r w:rsidR="00252698" w:rsidRPr="001278FE">
        <w:rPr>
          <w:rFonts w:ascii="Times New Roman" w:hAnsi="Times New Roman" w:cs="Times New Roman"/>
          <w:sz w:val="24"/>
          <w:szCs w:val="24"/>
        </w:rPr>
        <w:t>десяти рабочих</w:t>
      </w:r>
      <w:r w:rsidR="0084329E" w:rsidRPr="001278F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7E0A2E" w:rsidRPr="001278FE">
        <w:rPr>
          <w:rFonts w:ascii="Times New Roman" w:hAnsi="Times New Roman" w:cs="Times New Roman"/>
          <w:sz w:val="24"/>
          <w:szCs w:val="24"/>
        </w:rPr>
        <w:t>с момента поступления и подлежат обязательному включению в план работы на следующий календарный год либо путем внесения изменений в текущий план деятельности.</w:t>
      </w:r>
    </w:p>
    <w:p w:rsidR="007E0A2E" w:rsidRDefault="007E0A2E" w:rsidP="007E0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278FE">
        <w:rPr>
          <w:rFonts w:ascii="Times New Roman" w:hAnsi="Times New Roman" w:cs="Times New Roman"/>
          <w:sz w:val="24"/>
          <w:szCs w:val="24"/>
        </w:rPr>
        <w:t>О результатах рассмотрения поручений,</w:t>
      </w:r>
      <w:r>
        <w:rPr>
          <w:rFonts w:ascii="Times New Roman" w:hAnsi="Times New Roman" w:cs="Times New Roman"/>
          <w:sz w:val="24"/>
          <w:szCs w:val="24"/>
        </w:rPr>
        <w:t xml:space="preserve"> предложений, запросов Контрольно-счетная палата информирует их инициаторов в течени</w:t>
      </w:r>
      <w:r w:rsidR="009F72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десяти рабочих </w:t>
      </w:r>
      <w:r w:rsidR="002D7DFA">
        <w:rPr>
          <w:rFonts w:ascii="Times New Roman" w:hAnsi="Times New Roman" w:cs="Times New Roman"/>
          <w:sz w:val="24"/>
          <w:szCs w:val="24"/>
        </w:rPr>
        <w:t>дней с момента принятия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DFA" w:rsidRDefault="00252698" w:rsidP="007E0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6EB">
        <w:rPr>
          <w:rFonts w:ascii="Times New Roman" w:hAnsi="Times New Roman" w:cs="Times New Roman"/>
          <w:sz w:val="24"/>
          <w:szCs w:val="24"/>
        </w:rPr>
        <w:t>если</w:t>
      </w:r>
      <w:r w:rsidR="002D7DFA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007AAB">
        <w:rPr>
          <w:rFonts w:ascii="Times New Roman" w:hAnsi="Times New Roman" w:cs="Times New Roman"/>
          <w:sz w:val="24"/>
          <w:szCs w:val="24"/>
        </w:rPr>
        <w:t xml:space="preserve"> рассмотрения поручений, предложений, запросов </w:t>
      </w:r>
      <w:r w:rsidR="00FB2CC0">
        <w:rPr>
          <w:rFonts w:ascii="Times New Roman" w:hAnsi="Times New Roman" w:cs="Times New Roman"/>
          <w:sz w:val="24"/>
          <w:szCs w:val="24"/>
        </w:rPr>
        <w:t>Контрольно-</w:t>
      </w:r>
      <w:r w:rsidR="00007AAB">
        <w:rPr>
          <w:rFonts w:ascii="Times New Roman" w:hAnsi="Times New Roman" w:cs="Times New Roman"/>
          <w:sz w:val="24"/>
          <w:szCs w:val="24"/>
        </w:rPr>
        <w:t>счетной палат</w:t>
      </w:r>
      <w:r w:rsidR="00FB2CC0">
        <w:rPr>
          <w:rFonts w:ascii="Times New Roman" w:hAnsi="Times New Roman" w:cs="Times New Roman"/>
          <w:sz w:val="24"/>
          <w:szCs w:val="24"/>
        </w:rPr>
        <w:t>ой</w:t>
      </w:r>
      <w:r w:rsidR="00007AAB">
        <w:rPr>
          <w:rFonts w:ascii="Times New Roman" w:hAnsi="Times New Roman" w:cs="Times New Roman"/>
          <w:sz w:val="24"/>
          <w:szCs w:val="24"/>
        </w:rPr>
        <w:t xml:space="preserve"> </w:t>
      </w:r>
      <w:r w:rsidR="002D7DFA">
        <w:rPr>
          <w:rFonts w:ascii="Times New Roman" w:hAnsi="Times New Roman" w:cs="Times New Roman"/>
          <w:sz w:val="24"/>
          <w:szCs w:val="24"/>
        </w:rPr>
        <w:t xml:space="preserve">установлено, что по предложенному мероприятию уже имеется отчет или заключение, либо мероприятие уже включено в план, или его </w:t>
      </w:r>
      <w:r w:rsidR="002D7DFA">
        <w:rPr>
          <w:rFonts w:ascii="Times New Roman" w:hAnsi="Times New Roman" w:cs="Times New Roman"/>
          <w:sz w:val="24"/>
          <w:szCs w:val="24"/>
        </w:rPr>
        <w:lastRenderedPageBreak/>
        <w:t>осуществление не входит в полномочия Контрольно-счетной палаты, информация о невозможности включения в план деятельности Контрольно-счетной палаты такого мероприятия направляется его инициатору в течени</w:t>
      </w:r>
      <w:r w:rsidR="009F7230">
        <w:rPr>
          <w:rFonts w:ascii="Times New Roman" w:hAnsi="Times New Roman" w:cs="Times New Roman"/>
          <w:sz w:val="24"/>
          <w:szCs w:val="24"/>
        </w:rPr>
        <w:t>е</w:t>
      </w:r>
      <w:r w:rsidR="002D7DFA">
        <w:rPr>
          <w:rFonts w:ascii="Times New Roman" w:hAnsi="Times New Roman" w:cs="Times New Roman"/>
          <w:sz w:val="24"/>
          <w:szCs w:val="24"/>
        </w:rPr>
        <w:t xml:space="preserve"> трех дней пос</w:t>
      </w:r>
      <w:r w:rsidR="009F7230">
        <w:rPr>
          <w:rFonts w:ascii="Times New Roman" w:hAnsi="Times New Roman" w:cs="Times New Roman"/>
          <w:sz w:val="24"/>
          <w:szCs w:val="24"/>
        </w:rPr>
        <w:t>л</w:t>
      </w:r>
      <w:r w:rsidR="002D7DFA">
        <w:rPr>
          <w:rFonts w:ascii="Times New Roman" w:hAnsi="Times New Roman" w:cs="Times New Roman"/>
          <w:sz w:val="24"/>
          <w:szCs w:val="24"/>
        </w:rPr>
        <w:t>е рассмотрения соответствующего поручения, предложения, запроса.</w:t>
      </w:r>
      <w:r w:rsidR="00B74022">
        <w:rPr>
          <w:rFonts w:ascii="Times New Roman" w:hAnsi="Times New Roman" w:cs="Times New Roman"/>
          <w:sz w:val="24"/>
          <w:szCs w:val="24"/>
        </w:rPr>
        <w:t>».</w:t>
      </w:r>
      <w:r w:rsidR="002D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A1A" w:rsidRDefault="00376A1A" w:rsidP="009F7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23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5706EB" w:rsidRDefault="005706EB" w:rsidP="005706E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093F48" w:rsidRDefault="00093F48" w:rsidP="005706E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093F48" w:rsidRPr="009F7230" w:rsidRDefault="00093F48" w:rsidP="005706E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9332B9" w:rsidRDefault="002C1D49" w:rsidP="009332B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9332B9">
        <w:rPr>
          <w:rFonts w:ascii="Times New Roman" w:hAnsi="Times New Roman"/>
          <w:sz w:val="24"/>
          <w:szCs w:val="24"/>
        </w:rPr>
        <w:t xml:space="preserve"> </w:t>
      </w:r>
      <w:r w:rsidR="009332B9" w:rsidRPr="007B1381">
        <w:rPr>
          <w:rFonts w:ascii="Times New Roman" w:hAnsi="Times New Roman"/>
          <w:sz w:val="24"/>
          <w:szCs w:val="24"/>
        </w:rPr>
        <w:t xml:space="preserve">города Мегиона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7230">
        <w:rPr>
          <w:rFonts w:ascii="Times New Roman" w:hAnsi="Times New Roman"/>
          <w:sz w:val="24"/>
          <w:szCs w:val="24"/>
        </w:rPr>
        <w:t xml:space="preserve">      </w:t>
      </w:r>
      <w:r w:rsidR="009332B9" w:rsidRPr="007B1381">
        <w:rPr>
          <w:rFonts w:ascii="Times New Roman" w:hAnsi="Times New Roman"/>
          <w:sz w:val="24"/>
          <w:szCs w:val="24"/>
        </w:rPr>
        <w:t xml:space="preserve">В.И.Бойко </w:t>
      </w:r>
    </w:p>
    <w:p w:rsidR="00093F48" w:rsidRDefault="00093F48" w:rsidP="002C1D4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2C1D49" w:rsidRDefault="009332B9" w:rsidP="002C1D4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2C1D49">
        <w:rPr>
          <w:rFonts w:ascii="Times New Roman" w:hAnsi="Times New Roman"/>
          <w:sz w:val="24"/>
          <w:szCs w:val="24"/>
        </w:rPr>
        <w:t>Мегион</w:t>
      </w:r>
    </w:p>
    <w:p w:rsidR="00AC10CF" w:rsidRDefault="002C031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570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5706EB">
        <w:rPr>
          <w:rFonts w:ascii="Times New Roman" w:hAnsi="Times New Roman"/>
          <w:sz w:val="24"/>
          <w:szCs w:val="24"/>
        </w:rPr>
        <w:t>.2014</w:t>
      </w: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Del="009B2DF4" w:rsidRDefault="00B600FB" w:rsidP="005706EB">
      <w:pPr>
        <w:autoSpaceDE w:val="0"/>
        <w:autoSpaceDN w:val="0"/>
        <w:adjustRightInd w:val="0"/>
        <w:ind w:firstLine="0"/>
        <w:rPr>
          <w:del w:id="1" w:author="Кафтина Ольга Сергеевна" w:date="2014-10-31T15:07:00Z"/>
          <w:rFonts w:ascii="Times New Roman" w:hAnsi="Times New Roman"/>
          <w:sz w:val="24"/>
          <w:szCs w:val="24"/>
        </w:rPr>
      </w:pPr>
    </w:p>
    <w:p w:rsidR="00B600FB" w:rsidDel="009B2DF4" w:rsidRDefault="00B600FB" w:rsidP="005706EB">
      <w:pPr>
        <w:autoSpaceDE w:val="0"/>
        <w:autoSpaceDN w:val="0"/>
        <w:adjustRightInd w:val="0"/>
        <w:ind w:firstLine="0"/>
        <w:rPr>
          <w:del w:id="2" w:author="Кафтина Ольга Сергеевна" w:date="2014-10-31T15:07:00Z"/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600FB" w:rsidRDefault="00B600FB" w:rsidP="005706E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B600FB" w:rsidSect="00093F48">
      <w:headerReference w:type="default" r:id="rId10"/>
      <w:pgSz w:w="11906" w:h="16838"/>
      <w:pgMar w:top="284" w:right="849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28" w:rsidRDefault="00357A28" w:rsidP="00423F79">
      <w:r>
        <w:separator/>
      </w:r>
    </w:p>
  </w:endnote>
  <w:endnote w:type="continuationSeparator" w:id="0">
    <w:p w:rsidR="00357A28" w:rsidRDefault="00357A28" w:rsidP="0042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28" w:rsidRDefault="00357A28" w:rsidP="00423F79">
      <w:r>
        <w:separator/>
      </w:r>
    </w:p>
  </w:footnote>
  <w:footnote w:type="continuationSeparator" w:id="0">
    <w:p w:rsidR="00357A28" w:rsidRDefault="00357A28" w:rsidP="0042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28441"/>
      <w:docPartObj>
        <w:docPartGallery w:val="Page Numbers (Top of Page)"/>
        <w:docPartUnique/>
      </w:docPartObj>
    </w:sdtPr>
    <w:sdtEndPr/>
    <w:sdtContent>
      <w:p w:rsidR="00262215" w:rsidRDefault="00444503">
        <w:pPr>
          <w:pStyle w:val="a4"/>
          <w:jc w:val="right"/>
        </w:pPr>
        <w:r>
          <w:fldChar w:fldCharType="begin"/>
        </w:r>
        <w:r w:rsidR="00262215">
          <w:instrText>PAGE   \* MERGEFORMAT</w:instrText>
        </w:r>
        <w:r>
          <w:fldChar w:fldCharType="separate"/>
        </w:r>
        <w:r w:rsidR="00D41704">
          <w:rPr>
            <w:noProof/>
          </w:rPr>
          <w:t>2</w:t>
        </w:r>
        <w:r>
          <w:fldChar w:fldCharType="end"/>
        </w:r>
      </w:p>
    </w:sdtContent>
  </w:sdt>
  <w:p w:rsidR="00262215" w:rsidRDefault="002622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956"/>
    <w:multiLevelType w:val="hybridMultilevel"/>
    <w:tmpl w:val="D13A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680E"/>
    <w:multiLevelType w:val="hybridMultilevel"/>
    <w:tmpl w:val="43B6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3488"/>
    <w:multiLevelType w:val="hybridMultilevel"/>
    <w:tmpl w:val="C4B25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90E69"/>
    <w:multiLevelType w:val="hybridMultilevel"/>
    <w:tmpl w:val="2190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A4535"/>
    <w:multiLevelType w:val="hybridMultilevel"/>
    <w:tmpl w:val="C4C4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2A84"/>
    <w:multiLevelType w:val="hybridMultilevel"/>
    <w:tmpl w:val="52B4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CF"/>
    <w:rsid w:val="0000159D"/>
    <w:rsid w:val="000063E4"/>
    <w:rsid w:val="00006491"/>
    <w:rsid w:val="00007829"/>
    <w:rsid w:val="00007AAB"/>
    <w:rsid w:val="000125A2"/>
    <w:rsid w:val="00017D75"/>
    <w:rsid w:val="000203E4"/>
    <w:rsid w:val="00025C18"/>
    <w:rsid w:val="00026521"/>
    <w:rsid w:val="000314E9"/>
    <w:rsid w:val="00032D98"/>
    <w:rsid w:val="00037239"/>
    <w:rsid w:val="00037E3F"/>
    <w:rsid w:val="00047ACD"/>
    <w:rsid w:val="00050AF2"/>
    <w:rsid w:val="00052F37"/>
    <w:rsid w:val="0005743F"/>
    <w:rsid w:val="00057991"/>
    <w:rsid w:val="000613B6"/>
    <w:rsid w:val="00062DB6"/>
    <w:rsid w:val="00063E72"/>
    <w:rsid w:val="00065717"/>
    <w:rsid w:val="00070558"/>
    <w:rsid w:val="00071351"/>
    <w:rsid w:val="00074A0A"/>
    <w:rsid w:val="0007552D"/>
    <w:rsid w:val="00081712"/>
    <w:rsid w:val="0008177A"/>
    <w:rsid w:val="00084476"/>
    <w:rsid w:val="0008691E"/>
    <w:rsid w:val="00087FCF"/>
    <w:rsid w:val="00090333"/>
    <w:rsid w:val="0009130A"/>
    <w:rsid w:val="00093F48"/>
    <w:rsid w:val="000944BE"/>
    <w:rsid w:val="00094564"/>
    <w:rsid w:val="00094A33"/>
    <w:rsid w:val="00095410"/>
    <w:rsid w:val="000A20EE"/>
    <w:rsid w:val="000A4592"/>
    <w:rsid w:val="000A59A3"/>
    <w:rsid w:val="000A5D5C"/>
    <w:rsid w:val="000A65D7"/>
    <w:rsid w:val="000B13E0"/>
    <w:rsid w:val="000B3089"/>
    <w:rsid w:val="000B5B74"/>
    <w:rsid w:val="000B6493"/>
    <w:rsid w:val="000B68D4"/>
    <w:rsid w:val="000B6EF8"/>
    <w:rsid w:val="000B7F9B"/>
    <w:rsid w:val="000C1139"/>
    <w:rsid w:val="000D4445"/>
    <w:rsid w:val="000E05E9"/>
    <w:rsid w:val="000E518A"/>
    <w:rsid w:val="000E79D4"/>
    <w:rsid w:val="000F31BD"/>
    <w:rsid w:val="000F64E3"/>
    <w:rsid w:val="00101086"/>
    <w:rsid w:val="00103136"/>
    <w:rsid w:val="001049AF"/>
    <w:rsid w:val="001059FF"/>
    <w:rsid w:val="00107A0C"/>
    <w:rsid w:val="00110348"/>
    <w:rsid w:val="00110D2A"/>
    <w:rsid w:val="00110F4A"/>
    <w:rsid w:val="00111D47"/>
    <w:rsid w:val="00111DF7"/>
    <w:rsid w:val="00114C2D"/>
    <w:rsid w:val="00115D24"/>
    <w:rsid w:val="00116320"/>
    <w:rsid w:val="00122F82"/>
    <w:rsid w:val="001243A8"/>
    <w:rsid w:val="001278FE"/>
    <w:rsid w:val="00130889"/>
    <w:rsid w:val="00134117"/>
    <w:rsid w:val="001342E4"/>
    <w:rsid w:val="001344EC"/>
    <w:rsid w:val="00142BCD"/>
    <w:rsid w:val="00142FDA"/>
    <w:rsid w:val="00143696"/>
    <w:rsid w:val="0014543D"/>
    <w:rsid w:val="00147EB1"/>
    <w:rsid w:val="00152F40"/>
    <w:rsid w:val="00154725"/>
    <w:rsid w:val="001642E2"/>
    <w:rsid w:val="00164751"/>
    <w:rsid w:val="001665E4"/>
    <w:rsid w:val="00166DC8"/>
    <w:rsid w:val="00167D8A"/>
    <w:rsid w:val="00167F2E"/>
    <w:rsid w:val="001702AA"/>
    <w:rsid w:val="00172D91"/>
    <w:rsid w:val="00173A46"/>
    <w:rsid w:val="001769B4"/>
    <w:rsid w:val="0017710F"/>
    <w:rsid w:val="00184554"/>
    <w:rsid w:val="00184A67"/>
    <w:rsid w:val="0018600B"/>
    <w:rsid w:val="00191DDB"/>
    <w:rsid w:val="00192E40"/>
    <w:rsid w:val="00193184"/>
    <w:rsid w:val="00194E74"/>
    <w:rsid w:val="001A416D"/>
    <w:rsid w:val="001A4235"/>
    <w:rsid w:val="001A4291"/>
    <w:rsid w:val="001A5F12"/>
    <w:rsid w:val="001B4DF9"/>
    <w:rsid w:val="001B6C68"/>
    <w:rsid w:val="001B793D"/>
    <w:rsid w:val="001C2C8C"/>
    <w:rsid w:val="001C3808"/>
    <w:rsid w:val="001C4EBC"/>
    <w:rsid w:val="001C6183"/>
    <w:rsid w:val="001D5B4C"/>
    <w:rsid w:val="001D5E9A"/>
    <w:rsid w:val="001D6091"/>
    <w:rsid w:val="001D67B6"/>
    <w:rsid w:val="001E165B"/>
    <w:rsid w:val="001E1A6E"/>
    <w:rsid w:val="001E5A06"/>
    <w:rsid w:val="001E6756"/>
    <w:rsid w:val="001F7AE8"/>
    <w:rsid w:val="002001F1"/>
    <w:rsid w:val="00204CA3"/>
    <w:rsid w:val="00211204"/>
    <w:rsid w:val="00214982"/>
    <w:rsid w:val="002162FE"/>
    <w:rsid w:val="00217BC7"/>
    <w:rsid w:val="0022397F"/>
    <w:rsid w:val="00224661"/>
    <w:rsid w:val="00230CC5"/>
    <w:rsid w:val="00231A03"/>
    <w:rsid w:val="002320E5"/>
    <w:rsid w:val="00233C2E"/>
    <w:rsid w:val="00235731"/>
    <w:rsid w:val="00236B30"/>
    <w:rsid w:val="00241898"/>
    <w:rsid w:val="0024422A"/>
    <w:rsid w:val="00245F5A"/>
    <w:rsid w:val="002461E9"/>
    <w:rsid w:val="0024662E"/>
    <w:rsid w:val="002471D3"/>
    <w:rsid w:val="00251DCF"/>
    <w:rsid w:val="00252698"/>
    <w:rsid w:val="0025524C"/>
    <w:rsid w:val="00255AE5"/>
    <w:rsid w:val="00256D5C"/>
    <w:rsid w:val="00257B18"/>
    <w:rsid w:val="00260E78"/>
    <w:rsid w:val="00261948"/>
    <w:rsid w:val="00261D80"/>
    <w:rsid w:val="00262215"/>
    <w:rsid w:val="00270744"/>
    <w:rsid w:val="002763EF"/>
    <w:rsid w:val="0027649E"/>
    <w:rsid w:val="00277F61"/>
    <w:rsid w:val="002801C0"/>
    <w:rsid w:val="00280709"/>
    <w:rsid w:val="00280EBE"/>
    <w:rsid w:val="00294958"/>
    <w:rsid w:val="002A155B"/>
    <w:rsid w:val="002A1580"/>
    <w:rsid w:val="002A3B16"/>
    <w:rsid w:val="002B0668"/>
    <w:rsid w:val="002B09ED"/>
    <w:rsid w:val="002B2B50"/>
    <w:rsid w:val="002B4295"/>
    <w:rsid w:val="002C031B"/>
    <w:rsid w:val="002C056E"/>
    <w:rsid w:val="002C0AF2"/>
    <w:rsid w:val="002C1D49"/>
    <w:rsid w:val="002C48C5"/>
    <w:rsid w:val="002D0EED"/>
    <w:rsid w:val="002D7DFA"/>
    <w:rsid w:val="002D7E00"/>
    <w:rsid w:val="002D7EE6"/>
    <w:rsid w:val="002E2602"/>
    <w:rsid w:val="002E290C"/>
    <w:rsid w:val="002E5FD1"/>
    <w:rsid w:val="002E7162"/>
    <w:rsid w:val="002F2F09"/>
    <w:rsid w:val="002F3060"/>
    <w:rsid w:val="002F513D"/>
    <w:rsid w:val="002F675A"/>
    <w:rsid w:val="00306BC1"/>
    <w:rsid w:val="0031324B"/>
    <w:rsid w:val="0031404B"/>
    <w:rsid w:val="00315B5E"/>
    <w:rsid w:val="00320BCF"/>
    <w:rsid w:val="003214BD"/>
    <w:rsid w:val="0032154E"/>
    <w:rsid w:val="00321799"/>
    <w:rsid w:val="00321811"/>
    <w:rsid w:val="003239A4"/>
    <w:rsid w:val="0033023C"/>
    <w:rsid w:val="00330C0D"/>
    <w:rsid w:val="00330FE3"/>
    <w:rsid w:val="00333473"/>
    <w:rsid w:val="00333E4F"/>
    <w:rsid w:val="0033573B"/>
    <w:rsid w:val="00336759"/>
    <w:rsid w:val="00337403"/>
    <w:rsid w:val="00340B2A"/>
    <w:rsid w:val="003440BA"/>
    <w:rsid w:val="003500B7"/>
    <w:rsid w:val="00353E6D"/>
    <w:rsid w:val="00355970"/>
    <w:rsid w:val="00355CE5"/>
    <w:rsid w:val="00357A28"/>
    <w:rsid w:val="00357B45"/>
    <w:rsid w:val="003611B4"/>
    <w:rsid w:val="00371BEE"/>
    <w:rsid w:val="00371E92"/>
    <w:rsid w:val="003726B0"/>
    <w:rsid w:val="00373F3A"/>
    <w:rsid w:val="0037555D"/>
    <w:rsid w:val="003758DD"/>
    <w:rsid w:val="00376A1A"/>
    <w:rsid w:val="00382E1C"/>
    <w:rsid w:val="00392B56"/>
    <w:rsid w:val="003939AE"/>
    <w:rsid w:val="00394361"/>
    <w:rsid w:val="00395FBB"/>
    <w:rsid w:val="003A067F"/>
    <w:rsid w:val="003A21FD"/>
    <w:rsid w:val="003B1AE5"/>
    <w:rsid w:val="003B29EF"/>
    <w:rsid w:val="003C027D"/>
    <w:rsid w:val="003C3C68"/>
    <w:rsid w:val="003C6D36"/>
    <w:rsid w:val="003D08D8"/>
    <w:rsid w:val="003D1751"/>
    <w:rsid w:val="003D2E51"/>
    <w:rsid w:val="003D2EC7"/>
    <w:rsid w:val="003D303B"/>
    <w:rsid w:val="003D3B06"/>
    <w:rsid w:val="003E4F9B"/>
    <w:rsid w:val="003F0445"/>
    <w:rsid w:val="003F0F5A"/>
    <w:rsid w:val="003F36A2"/>
    <w:rsid w:val="003F4110"/>
    <w:rsid w:val="003F54D8"/>
    <w:rsid w:val="00404464"/>
    <w:rsid w:val="004071EA"/>
    <w:rsid w:val="00407ADE"/>
    <w:rsid w:val="004113C6"/>
    <w:rsid w:val="00411AB2"/>
    <w:rsid w:val="004124A3"/>
    <w:rsid w:val="00413B6A"/>
    <w:rsid w:val="00413F84"/>
    <w:rsid w:val="00415283"/>
    <w:rsid w:val="004165B9"/>
    <w:rsid w:val="00423F79"/>
    <w:rsid w:val="004301F1"/>
    <w:rsid w:val="0043169F"/>
    <w:rsid w:val="004359D0"/>
    <w:rsid w:val="0043735D"/>
    <w:rsid w:val="00440CB2"/>
    <w:rsid w:val="004432FA"/>
    <w:rsid w:val="00443AA0"/>
    <w:rsid w:val="00443E7C"/>
    <w:rsid w:val="00444503"/>
    <w:rsid w:val="004475F7"/>
    <w:rsid w:val="0045217B"/>
    <w:rsid w:val="004545B7"/>
    <w:rsid w:val="004625C3"/>
    <w:rsid w:val="004656E1"/>
    <w:rsid w:val="004702D5"/>
    <w:rsid w:val="00471EC5"/>
    <w:rsid w:val="0047221D"/>
    <w:rsid w:val="00474279"/>
    <w:rsid w:val="00475722"/>
    <w:rsid w:val="00485881"/>
    <w:rsid w:val="00491F1E"/>
    <w:rsid w:val="00493C8B"/>
    <w:rsid w:val="00493EFA"/>
    <w:rsid w:val="0049483C"/>
    <w:rsid w:val="004A4673"/>
    <w:rsid w:val="004A5745"/>
    <w:rsid w:val="004A75D5"/>
    <w:rsid w:val="004B04DE"/>
    <w:rsid w:val="004B3284"/>
    <w:rsid w:val="004B38E5"/>
    <w:rsid w:val="004B729D"/>
    <w:rsid w:val="004C2842"/>
    <w:rsid w:val="004C4F05"/>
    <w:rsid w:val="004C50C0"/>
    <w:rsid w:val="004C54A5"/>
    <w:rsid w:val="004D01BE"/>
    <w:rsid w:val="004D0873"/>
    <w:rsid w:val="004D6DD0"/>
    <w:rsid w:val="004E0896"/>
    <w:rsid w:val="004E2B9A"/>
    <w:rsid w:val="004E2CAE"/>
    <w:rsid w:val="004E33C3"/>
    <w:rsid w:val="004E4607"/>
    <w:rsid w:val="004E72C0"/>
    <w:rsid w:val="004F037F"/>
    <w:rsid w:val="004F0C6C"/>
    <w:rsid w:val="004F0CF5"/>
    <w:rsid w:val="004F3C49"/>
    <w:rsid w:val="004F3EB5"/>
    <w:rsid w:val="004F4881"/>
    <w:rsid w:val="004F6276"/>
    <w:rsid w:val="004F63C5"/>
    <w:rsid w:val="004F7E5E"/>
    <w:rsid w:val="005009B2"/>
    <w:rsid w:val="005043D6"/>
    <w:rsid w:val="005051CA"/>
    <w:rsid w:val="00511AC8"/>
    <w:rsid w:val="00515F69"/>
    <w:rsid w:val="005176C4"/>
    <w:rsid w:val="00520884"/>
    <w:rsid w:val="00520C4E"/>
    <w:rsid w:val="00523491"/>
    <w:rsid w:val="00524C07"/>
    <w:rsid w:val="00526375"/>
    <w:rsid w:val="005311C4"/>
    <w:rsid w:val="00532C9A"/>
    <w:rsid w:val="0054007C"/>
    <w:rsid w:val="00545DD8"/>
    <w:rsid w:val="00555F00"/>
    <w:rsid w:val="005643C1"/>
    <w:rsid w:val="0056461A"/>
    <w:rsid w:val="00565A6B"/>
    <w:rsid w:val="00567CA7"/>
    <w:rsid w:val="005706EB"/>
    <w:rsid w:val="00572409"/>
    <w:rsid w:val="00573933"/>
    <w:rsid w:val="00573B9C"/>
    <w:rsid w:val="005741A0"/>
    <w:rsid w:val="00584D50"/>
    <w:rsid w:val="005860CC"/>
    <w:rsid w:val="0058617E"/>
    <w:rsid w:val="00586450"/>
    <w:rsid w:val="005915E0"/>
    <w:rsid w:val="00596F7A"/>
    <w:rsid w:val="005A0457"/>
    <w:rsid w:val="005A2672"/>
    <w:rsid w:val="005A706F"/>
    <w:rsid w:val="005B4432"/>
    <w:rsid w:val="005C167A"/>
    <w:rsid w:val="005C26C6"/>
    <w:rsid w:val="005C3704"/>
    <w:rsid w:val="005C3F8B"/>
    <w:rsid w:val="005C6186"/>
    <w:rsid w:val="005D0996"/>
    <w:rsid w:val="005D0E74"/>
    <w:rsid w:val="005D429E"/>
    <w:rsid w:val="005D583D"/>
    <w:rsid w:val="005D74EC"/>
    <w:rsid w:val="005D7D7E"/>
    <w:rsid w:val="005E0635"/>
    <w:rsid w:val="005E1290"/>
    <w:rsid w:val="005E318B"/>
    <w:rsid w:val="005E3638"/>
    <w:rsid w:val="005E46AE"/>
    <w:rsid w:val="005E5141"/>
    <w:rsid w:val="005E5320"/>
    <w:rsid w:val="005E58AA"/>
    <w:rsid w:val="005E5B17"/>
    <w:rsid w:val="005E6B65"/>
    <w:rsid w:val="005F06FE"/>
    <w:rsid w:val="005F49C0"/>
    <w:rsid w:val="005F5CE3"/>
    <w:rsid w:val="00600F9F"/>
    <w:rsid w:val="00601F6E"/>
    <w:rsid w:val="006022BE"/>
    <w:rsid w:val="00603124"/>
    <w:rsid w:val="00604ABC"/>
    <w:rsid w:val="0060595A"/>
    <w:rsid w:val="00614B6E"/>
    <w:rsid w:val="00615ECC"/>
    <w:rsid w:val="0061619C"/>
    <w:rsid w:val="006176F7"/>
    <w:rsid w:val="00621448"/>
    <w:rsid w:val="006232A8"/>
    <w:rsid w:val="006236D2"/>
    <w:rsid w:val="00631281"/>
    <w:rsid w:val="00637C92"/>
    <w:rsid w:val="00640B5B"/>
    <w:rsid w:val="0064185C"/>
    <w:rsid w:val="00641A18"/>
    <w:rsid w:val="006431A3"/>
    <w:rsid w:val="00643580"/>
    <w:rsid w:val="00644CE2"/>
    <w:rsid w:val="0064576C"/>
    <w:rsid w:val="00647CF8"/>
    <w:rsid w:val="00651F5F"/>
    <w:rsid w:val="0065653D"/>
    <w:rsid w:val="0065790E"/>
    <w:rsid w:val="006614DA"/>
    <w:rsid w:val="00661BB8"/>
    <w:rsid w:val="00666869"/>
    <w:rsid w:val="00666ABC"/>
    <w:rsid w:val="00675DB1"/>
    <w:rsid w:val="00680493"/>
    <w:rsid w:val="00684EC0"/>
    <w:rsid w:val="006866A7"/>
    <w:rsid w:val="0068705E"/>
    <w:rsid w:val="006A1849"/>
    <w:rsid w:val="006A4F0D"/>
    <w:rsid w:val="006A543D"/>
    <w:rsid w:val="006A572A"/>
    <w:rsid w:val="006B3871"/>
    <w:rsid w:val="006B4ED5"/>
    <w:rsid w:val="006B57C3"/>
    <w:rsid w:val="006C1B51"/>
    <w:rsid w:val="006C1C9E"/>
    <w:rsid w:val="006C23DD"/>
    <w:rsid w:val="006D09C1"/>
    <w:rsid w:val="006D526D"/>
    <w:rsid w:val="006D6863"/>
    <w:rsid w:val="006D6E49"/>
    <w:rsid w:val="006E12C6"/>
    <w:rsid w:val="006E236B"/>
    <w:rsid w:val="006F124A"/>
    <w:rsid w:val="006F3624"/>
    <w:rsid w:val="00700033"/>
    <w:rsid w:val="00700343"/>
    <w:rsid w:val="00704886"/>
    <w:rsid w:val="00713DB0"/>
    <w:rsid w:val="00714043"/>
    <w:rsid w:val="007147A1"/>
    <w:rsid w:val="007179FC"/>
    <w:rsid w:val="00730451"/>
    <w:rsid w:val="00730A31"/>
    <w:rsid w:val="007338A0"/>
    <w:rsid w:val="007346AA"/>
    <w:rsid w:val="00740DEB"/>
    <w:rsid w:val="007449E5"/>
    <w:rsid w:val="00746A60"/>
    <w:rsid w:val="00747D00"/>
    <w:rsid w:val="007535F4"/>
    <w:rsid w:val="00755EDC"/>
    <w:rsid w:val="00760AC3"/>
    <w:rsid w:val="0076575B"/>
    <w:rsid w:val="00766C24"/>
    <w:rsid w:val="0077211D"/>
    <w:rsid w:val="00774891"/>
    <w:rsid w:val="0078497E"/>
    <w:rsid w:val="00785556"/>
    <w:rsid w:val="00787C65"/>
    <w:rsid w:val="00792002"/>
    <w:rsid w:val="007927CA"/>
    <w:rsid w:val="00795D35"/>
    <w:rsid w:val="007A1DAE"/>
    <w:rsid w:val="007A501D"/>
    <w:rsid w:val="007A5056"/>
    <w:rsid w:val="007A6148"/>
    <w:rsid w:val="007A7468"/>
    <w:rsid w:val="007B192D"/>
    <w:rsid w:val="007B3CEB"/>
    <w:rsid w:val="007B7F9A"/>
    <w:rsid w:val="007C198E"/>
    <w:rsid w:val="007C476B"/>
    <w:rsid w:val="007C6DF5"/>
    <w:rsid w:val="007D16D3"/>
    <w:rsid w:val="007D17D1"/>
    <w:rsid w:val="007D43D6"/>
    <w:rsid w:val="007D4580"/>
    <w:rsid w:val="007D56BC"/>
    <w:rsid w:val="007D582E"/>
    <w:rsid w:val="007D79B9"/>
    <w:rsid w:val="007D7C7B"/>
    <w:rsid w:val="007D7E84"/>
    <w:rsid w:val="007E0A2E"/>
    <w:rsid w:val="007E4C42"/>
    <w:rsid w:val="007F00D1"/>
    <w:rsid w:val="007F2236"/>
    <w:rsid w:val="007F6DEE"/>
    <w:rsid w:val="007F7344"/>
    <w:rsid w:val="008045C1"/>
    <w:rsid w:val="00806BA2"/>
    <w:rsid w:val="00811B3F"/>
    <w:rsid w:val="00814089"/>
    <w:rsid w:val="008155BB"/>
    <w:rsid w:val="00820B18"/>
    <w:rsid w:val="00823156"/>
    <w:rsid w:val="008231F8"/>
    <w:rsid w:val="00824665"/>
    <w:rsid w:val="00824B23"/>
    <w:rsid w:val="00824CE3"/>
    <w:rsid w:val="00830785"/>
    <w:rsid w:val="00833404"/>
    <w:rsid w:val="00833CBF"/>
    <w:rsid w:val="008345C5"/>
    <w:rsid w:val="0084091B"/>
    <w:rsid w:val="00842136"/>
    <w:rsid w:val="008426F5"/>
    <w:rsid w:val="0084329E"/>
    <w:rsid w:val="00847094"/>
    <w:rsid w:val="0085057B"/>
    <w:rsid w:val="0085157D"/>
    <w:rsid w:val="00854014"/>
    <w:rsid w:val="00862B52"/>
    <w:rsid w:val="0086342E"/>
    <w:rsid w:val="00863B47"/>
    <w:rsid w:val="0086560A"/>
    <w:rsid w:val="0086580B"/>
    <w:rsid w:val="0087299E"/>
    <w:rsid w:val="00874235"/>
    <w:rsid w:val="008762FC"/>
    <w:rsid w:val="00876D88"/>
    <w:rsid w:val="00876F6C"/>
    <w:rsid w:val="00877B52"/>
    <w:rsid w:val="00880E58"/>
    <w:rsid w:val="00884B43"/>
    <w:rsid w:val="00887E7A"/>
    <w:rsid w:val="0089249A"/>
    <w:rsid w:val="0089250E"/>
    <w:rsid w:val="00893D8B"/>
    <w:rsid w:val="00893E7D"/>
    <w:rsid w:val="00894384"/>
    <w:rsid w:val="008969DB"/>
    <w:rsid w:val="008A202C"/>
    <w:rsid w:val="008A69DC"/>
    <w:rsid w:val="008B3B49"/>
    <w:rsid w:val="008C3203"/>
    <w:rsid w:val="008C53B0"/>
    <w:rsid w:val="008C5CCA"/>
    <w:rsid w:val="008C607C"/>
    <w:rsid w:val="008C6D19"/>
    <w:rsid w:val="008D0329"/>
    <w:rsid w:val="008D0EB0"/>
    <w:rsid w:val="008D1331"/>
    <w:rsid w:val="008D26F6"/>
    <w:rsid w:val="008D4D83"/>
    <w:rsid w:val="008E2454"/>
    <w:rsid w:val="008E2931"/>
    <w:rsid w:val="008F06B6"/>
    <w:rsid w:val="008F20FD"/>
    <w:rsid w:val="008F39FD"/>
    <w:rsid w:val="008F5550"/>
    <w:rsid w:val="008F6479"/>
    <w:rsid w:val="008F6893"/>
    <w:rsid w:val="008F7553"/>
    <w:rsid w:val="008F7FB8"/>
    <w:rsid w:val="00902635"/>
    <w:rsid w:val="00902EE7"/>
    <w:rsid w:val="00904B3E"/>
    <w:rsid w:val="00905C0B"/>
    <w:rsid w:val="0091032A"/>
    <w:rsid w:val="009116E3"/>
    <w:rsid w:val="0091248C"/>
    <w:rsid w:val="009132B1"/>
    <w:rsid w:val="00913324"/>
    <w:rsid w:val="009136B8"/>
    <w:rsid w:val="00917126"/>
    <w:rsid w:val="00917D5F"/>
    <w:rsid w:val="0092094A"/>
    <w:rsid w:val="00920D92"/>
    <w:rsid w:val="00923641"/>
    <w:rsid w:val="00924ABA"/>
    <w:rsid w:val="00924C0E"/>
    <w:rsid w:val="0093048B"/>
    <w:rsid w:val="009332B9"/>
    <w:rsid w:val="00935940"/>
    <w:rsid w:val="009362D5"/>
    <w:rsid w:val="0093721E"/>
    <w:rsid w:val="00942C73"/>
    <w:rsid w:val="00945DAE"/>
    <w:rsid w:val="00955BB6"/>
    <w:rsid w:val="009607A7"/>
    <w:rsid w:val="0096096E"/>
    <w:rsid w:val="009630AA"/>
    <w:rsid w:val="00963CFD"/>
    <w:rsid w:val="00964192"/>
    <w:rsid w:val="00964CB0"/>
    <w:rsid w:val="00965B84"/>
    <w:rsid w:val="009674A0"/>
    <w:rsid w:val="00967EEC"/>
    <w:rsid w:val="00972A25"/>
    <w:rsid w:val="00973F8D"/>
    <w:rsid w:val="00974896"/>
    <w:rsid w:val="00974D7C"/>
    <w:rsid w:val="0097524C"/>
    <w:rsid w:val="00977494"/>
    <w:rsid w:val="0097780D"/>
    <w:rsid w:val="00981D82"/>
    <w:rsid w:val="00990B59"/>
    <w:rsid w:val="00994246"/>
    <w:rsid w:val="009942C3"/>
    <w:rsid w:val="009A131B"/>
    <w:rsid w:val="009A1F4A"/>
    <w:rsid w:val="009A2379"/>
    <w:rsid w:val="009A3B42"/>
    <w:rsid w:val="009A417E"/>
    <w:rsid w:val="009A7BD0"/>
    <w:rsid w:val="009B004F"/>
    <w:rsid w:val="009B02EB"/>
    <w:rsid w:val="009B2D65"/>
    <w:rsid w:val="009B2DF4"/>
    <w:rsid w:val="009B6A05"/>
    <w:rsid w:val="009B6B51"/>
    <w:rsid w:val="009C0156"/>
    <w:rsid w:val="009C4077"/>
    <w:rsid w:val="009C58EE"/>
    <w:rsid w:val="009C6206"/>
    <w:rsid w:val="009C6ECF"/>
    <w:rsid w:val="009D172D"/>
    <w:rsid w:val="009D199A"/>
    <w:rsid w:val="009D3FC5"/>
    <w:rsid w:val="009D4525"/>
    <w:rsid w:val="009D7C03"/>
    <w:rsid w:val="009D7FE0"/>
    <w:rsid w:val="009E34D8"/>
    <w:rsid w:val="009E47F4"/>
    <w:rsid w:val="009E67AE"/>
    <w:rsid w:val="009E6B65"/>
    <w:rsid w:val="009E700B"/>
    <w:rsid w:val="009E7521"/>
    <w:rsid w:val="009F5065"/>
    <w:rsid w:val="009F6C00"/>
    <w:rsid w:val="009F7230"/>
    <w:rsid w:val="00A021A9"/>
    <w:rsid w:val="00A0284A"/>
    <w:rsid w:val="00A02D00"/>
    <w:rsid w:val="00A03F9D"/>
    <w:rsid w:val="00A06E9F"/>
    <w:rsid w:val="00A075A8"/>
    <w:rsid w:val="00A10152"/>
    <w:rsid w:val="00A10430"/>
    <w:rsid w:val="00A12480"/>
    <w:rsid w:val="00A1307E"/>
    <w:rsid w:val="00A17B91"/>
    <w:rsid w:val="00A240C3"/>
    <w:rsid w:val="00A2543D"/>
    <w:rsid w:val="00A37C14"/>
    <w:rsid w:val="00A40493"/>
    <w:rsid w:val="00A411C9"/>
    <w:rsid w:val="00A4255C"/>
    <w:rsid w:val="00A44FE4"/>
    <w:rsid w:val="00A451C3"/>
    <w:rsid w:val="00A53251"/>
    <w:rsid w:val="00A558CC"/>
    <w:rsid w:val="00A56B58"/>
    <w:rsid w:val="00A576DD"/>
    <w:rsid w:val="00A6060B"/>
    <w:rsid w:val="00A60758"/>
    <w:rsid w:val="00A609D6"/>
    <w:rsid w:val="00A635FE"/>
    <w:rsid w:val="00A64172"/>
    <w:rsid w:val="00A65CE7"/>
    <w:rsid w:val="00A756A7"/>
    <w:rsid w:val="00A80ACD"/>
    <w:rsid w:val="00A84768"/>
    <w:rsid w:val="00A85E48"/>
    <w:rsid w:val="00A85FFA"/>
    <w:rsid w:val="00A86A55"/>
    <w:rsid w:val="00A86A56"/>
    <w:rsid w:val="00A871EA"/>
    <w:rsid w:val="00A91519"/>
    <w:rsid w:val="00A917E4"/>
    <w:rsid w:val="00A9594F"/>
    <w:rsid w:val="00A96C28"/>
    <w:rsid w:val="00A97899"/>
    <w:rsid w:val="00A979A0"/>
    <w:rsid w:val="00A97AAB"/>
    <w:rsid w:val="00A97CE4"/>
    <w:rsid w:val="00AA039F"/>
    <w:rsid w:val="00AA228E"/>
    <w:rsid w:val="00AB0428"/>
    <w:rsid w:val="00AB121D"/>
    <w:rsid w:val="00AB66DD"/>
    <w:rsid w:val="00AB797A"/>
    <w:rsid w:val="00AC046A"/>
    <w:rsid w:val="00AC06CE"/>
    <w:rsid w:val="00AC10CF"/>
    <w:rsid w:val="00AC1ED2"/>
    <w:rsid w:val="00AD4BD4"/>
    <w:rsid w:val="00AD4BFF"/>
    <w:rsid w:val="00AD5793"/>
    <w:rsid w:val="00AD7D2E"/>
    <w:rsid w:val="00AE0457"/>
    <w:rsid w:val="00AE140E"/>
    <w:rsid w:val="00AE16D8"/>
    <w:rsid w:val="00AE1B58"/>
    <w:rsid w:val="00AE5911"/>
    <w:rsid w:val="00AE6CBA"/>
    <w:rsid w:val="00AF4620"/>
    <w:rsid w:val="00B00E46"/>
    <w:rsid w:val="00B01919"/>
    <w:rsid w:val="00B04303"/>
    <w:rsid w:val="00B0459C"/>
    <w:rsid w:val="00B06A84"/>
    <w:rsid w:val="00B06DDF"/>
    <w:rsid w:val="00B10B9D"/>
    <w:rsid w:val="00B14810"/>
    <w:rsid w:val="00B213DF"/>
    <w:rsid w:val="00B22C17"/>
    <w:rsid w:val="00B23B33"/>
    <w:rsid w:val="00B249AF"/>
    <w:rsid w:val="00B275A1"/>
    <w:rsid w:val="00B27C8E"/>
    <w:rsid w:val="00B303BE"/>
    <w:rsid w:val="00B40222"/>
    <w:rsid w:val="00B448C9"/>
    <w:rsid w:val="00B45997"/>
    <w:rsid w:val="00B47D14"/>
    <w:rsid w:val="00B47F81"/>
    <w:rsid w:val="00B5214B"/>
    <w:rsid w:val="00B600FB"/>
    <w:rsid w:val="00B6177F"/>
    <w:rsid w:val="00B629FD"/>
    <w:rsid w:val="00B67800"/>
    <w:rsid w:val="00B74022"/>
    <w:rsid w:val="00B7406E"/>
    <w:rsid w:val="00B74FBE"/>
    <w:rsid w:val="00B75B56"/>
    <w:rsid w:val="00B7604D"/>
    <w:rsid w:val="00B76D43"/>
    <w:rsid w:val="00B8480E"/>
    <w:rsid w:val="00B92822"/>
    <w:rsid w:val="00BA2591"/>
    <w:rsid w:val="00BA481C"/>
    <w:rsid w:val="00BA62D4"/>
    <w:rsid w:val="00BB0767"/>
    <w:rsid w:val="00BC5687"/>
    <w:rsid w:val="00BC66E6"/>
    <w:rsid w:val="00BD173E"/>
    <w:rsid w:val="00BD7F5E"/>
    <w:rsid w:val="00BE022C"/>
    <w:rsid w:val="00BE2E23"/>
    <w:rsid w:val="00BE741D"/>
    <w:rsid w:val="00BF4D72"/>
    <w:rsid w:val="00BF529E"/>
    <w:rsid w:val="00BF548E"/>
    <w:rsid w:val="00BF56F4"/>
    <w:rsid w:val="00BF7EB7"/>
    <w:rsid w:val="00C020C9"/>
    <w:rsid w:val="00C05520"/>
    <w:rsid w:val="00C0558E"/>
    <w:rsid w:val="00C070A3"/>
    <w:rsid w:val="00C07235"/>
    <w:rsid w:val="00C07433"/>
    <w:rsid w:val="00C1225E"/>
    <w:rsid w:val="00C12A56"/>
    <w:rsid w:val="00C15C94"/>
    <w:rsid w:val="00C22499"/>
    <w:rsid w:val="00C22EA2"/>
    <w:rsid w:val="00C24637"/>
    <w:rsid w:val="00C30024"/>
    <w:rsid w:val="00C40948"/>
    <w:rsid w:val="00C43BD0"/>
    <w:rsid w:val="00C50DB3"/>
    <w:rsid w:val="00C515B8"/>
    <w:rsid w:val="00C51649"/>
    <w:rsid w:val="00C541E3"/>
    <w:rsid w:val="00C549C9"/>
    <w:rsid w:val="00C56E4D"/>
    <w:rsid w:val="00C708BA"/>
    <w:rsid w:val="00C74E14"/>
    <w:rsid w:val="00C76CA8"/>
    <w:rsid w:val="00C814B4"/>
    <w:rsid w:val="00C85891"/>
    <w:rsid w:val="00C85929"/>
    <w:rsid w:val="00C90E1B"/>
    <w:rsid w:val="00C94383"/>
    <w:rsid w:val="00C955D2"/>
    <w:rsid w:val="00CA7138"/>
    <w:rsid w:val="00CB0515"/>
    <w:rsid w:val="00CB23FD"/>
    <w:rsid w:val="00CB2B83"/>
    <w:rsid w:val="00CB34AF"/>
    <w:rsid w:val="00CB5617"/>
    <w:rsid w:val="00CB5FD2"/>
    <w:rsid w:val="00CC28FA"/>
    <w:rsid w:val="00CC43E6"/>
    <w:rsid w:val="00CC52B7"/>
    <w:rsid w:val="00CC6217"/>
    <w:rsid w:val="00CD50F9"/>
    <w:rsid w:val="00CD55C5"/>
    <w:rsid w:val="00CE16E0"/>
    <w:rsid w:val="00CE1B62"/>
    <w:rsid w:val="00CE29B9"/>
    <w:rsid w:val="00CE4F47"/>
    <w:rsid w:val="00CE7DE6"/>
    <w:rsid w:val="00CF1EA2"/>
    <w:rsid w:val="00CF277F"/>
    <w:rsid w:val="00CF3ACF"/>
    <w:rsid w:val="00CF3F67"/>
    <w:rsid w:val="00D015F5"/>
    <w:rsid w:val="00D02883"/>
    <w:rsid w:val="00D033C4"/>
    <w:rsid w:val="00D0696D"/>
    <w:rsid w:val="00D0716A"/>
    <w:rsid w:val="00D13F41"/>
    <w:rsid w:val="00D176AA"/>
    <w:rsid w:val="00D24486"/>
    <w:rsid w:val="00D2681E"/>
    <w:rsid w:val="00D305F7"/>
    <w:rsid w:val="00D32DE0"/>
    <w:rsid w:val="00D35618"/>
    <w:rsid w:val="00D37D31"/>
    <w:rsid w:val="00D41704"/>
    <w:rsid w:val="00D434A3"/>
    <w:rsid w:val="00D45254"/>
    <w:rsid w:val="00D4547C"/>
    <w:rsid w:val="00D47CAD"/>
    <w:rsid w:val="00D50CB3"/>
    <w:rsid w:val="00D60C76"/>
    <w:rsid w:val="00D60CB1"/>
    <w:rsid w:val="00D62F0F"/>
    <w:rsid w:val="00D671A7"/>
    <w:rsid w:val="00D705EB"/>
    <w:rsid w:val="00D73164"/>
    <w:rsid w:val="00D741C1"/>
    <w:rsid w:val="00D75033"/>
    <w:rsid w:val="00D76011"/>
    <w:rsid w:val="00D7602A"/>
    <w:rsid w:val="00D76DB0"/>
    <w:rsid w:val="00D77E41"/>
    <w:rsid w:val="00D83B2A"/>
    <w:rsid w:val="00D85F66"/>
    <w:rsid w:val="00D87231"/>
    <w:rsid w:val="00D8751C"/>
    <w:rsid w:val="00D87F8C"/>
    <w:rsid w:val="00D9042D"/>
    <w:rsid w:val="00D93FB6"/>
    <w:rsid w:val="00D97925"/>
    <w:rsid w:val="00DA2119"/>
    <w:rsid w:val="00DA2EAB"/>
    <w:rsid w:val="00DA5F81"/>
    <w:rsid w:val="00DA6AC6"/>
    <w:rsid w:val="00DB29D5"/>
    <w:rsid w:val="00DB523D"/>
    <w:rsid w:val="00DB6E1B"/>
    <w:rsid w:val="00DC1CEE"/>
    <w:rsid w:val="00DC3E07"/>
    <w:rsid w:val="00DD023E"/>
    <w:rsid w:val="00DD2047"/>
    <w:rsid w:val="00DD3BE9"/>
    <w:rsid w:val="00DE41CA"/>
    <w:rsid w:val="00DF28FD"/>
    <w:rsid w:val="00DF2B8D"/>
    <w:rsid w:val="00DF3064"/>
    <w:rsid w:val="00DF4E3A"/>
    <w:rsid w:val="00DF5193"/>
    <w:rsid w:val="00E00DC2"/>
    <w:rsid w:val="00E02E02"/>
    <w:rsid w:val="00E038A3"/>
    <w:rsid w:val="00E06902"/>
    <w:rsid w:val="00E06C34"/>
    <w:rsid w:val="00E10BF8"/>
    <w:rsid w:val="00E10FE4"/>
    <w:rsid w:val="00E11207"/>
    <w:rsid w:val="00E11A3A"/>
    <w:rsid w:val="00E1486A"/>
    <w:rsid w:val="00E14A52"/>
    <w:rsid w:val="00E16E95"/>
    <w:rsid w:val="00E22DA4"/>
    <w:rsid w:val="00E24F3C"/>
    <w:rsid w:val="00E2776D"/>
    <w:rsid w:val="00E27F27"/>
    <w:rsid w:val="00E311BF"/>
    <w:rsid w:val="00E31C0F"/>
    <w:rsid w:val="00E32C11"/>
    <w:rsid w:val="00E33905"/>
    <w:rsid w:val="00E42075"/>
    <w:rsid w:val="00E4263A"/>
    <w:rsid w:val="00E42D6B"/>
    <w:rsid w:val="00E44A4D"/>
    <w:rsid w:val="00E44FBF"/>
    <w:rsid w:val="00E45E5D"/>
    <w:rsid w:val="00E521E6"/>
    <w:rsid w:val="00E53CB4"/>
    <w:rsid w:val="00E54430"/>
    <w:rsid w:val="00E55CFD"/>
    <w:rsid w:val="00E62000"/>
    <w:rsid w:val="00E6319B"/>
    <w:rsid w:val="00E63700"/>
    <w:rsid w:val="00E707AB"/>
    <w:rsid w:val="00E7459C"/>
    <w:rsid w:val="00E76B85"/>
    <w:rsid w:val="00E80272"/>
    <w:rsid w:val="00E81C26"/>
    <w:rsid w:val="00E82231"/>
    <w:rsid w:val="00E93BF7"/>
    <w:rsid w:val="00E95A8E"/>
    <w:rsid w:val="00E96980"/>
    <w:rsid w:val="00E97A5E"/>
    <w:rsid w:val="00EA1BB6"/>
    <w:rsid w:val="00EA4438"/>
    <w:rsid w:val="00EA7C37"/>
    <w:rsid w:val="00EC0BD4"/>
    <w:rsid w:val="00EC3287"/>
    <w:rsid w:val="00EC3D3E"/>
    <w:rsid w:val="00ED22A1"/>
    <w:rsid w:val="00ED2882"/>
    <w:rsid w:val="00ED3CC3"/>
    <w:rsid w:val="00EE00F3"/>
    <w:rsid w:val="00EF1813"/>
    <w:rsid w:val="00EF21E9"/>
    <w:rsid w:val="00EF2537"/>
    <w:rsid w:val="00EF3FB5"/>
    <w:rsid w:val="00EF4898"/>
    <w:rsid w:val="00EF63A6"/>
    <w:rsid w:val="00F138CE"/>
    <w:rsid w:val="00F154BA"/>
    <w:rsid w:val="00F16028"/>
    <w:rsid w:val="00F16103"/>
    <w:rsid w:val="00F225B2"/>
    <w:rsid w:val="00F245BA"/>
    <w:rsid w:val="00F30476"/>
    <w:rsid w:val="00F33259"/>
    <w:rsid w:val="00F3502F"/>
    <w:rsid w:val="00F4012C"/>
    <w:rsid w:val="00F40665"/>
    <w:rsid w:val="00F43714"/>
    <w:rsid w:val="00F46085"/>
    <w:rsid w:val="00F46BE9"/>
    <w:rsid w:val="00F47558"/>
    <w:rsid w:val="00F503FD"/>
    <w:rsid w:val="00F50F0F"/>
    <w:rsid w:val="00F516BD"/>
    <w:rsid w:val="00F52622"/>
    <w:rsid w:val="00F536E8"/>
    <w:rsid w:val="00F54A76"/>
    <w:rsid w:val="00F619EF"/>
    <w:rsid w:val="00F62F22"/>
    <w:rsid w:val="00F6502A"/>
    <w:rsid w:val="00F66528"/>
    <w:rsid w:val="00F67C68"/>
    <w:rsid w:val="00F74E99"/>
    <w:rsid w:val="00F7597E"/>
    <w:rsid w:val="00F80900"/>
    <w:rsid w:val="00F83E6D"/>
    <w:rsid w:val="00F85605"/>
    <w:rsid w:val="00F86699"/>
    <w:rsid w:val="00F8699F"/>
    <w:rsid w:val="00F9186A"/>
    <w:rsid w:val="00F92F39"/>
    <w:rsid w:val="00F942DE"/>
    <w:rsid w:val="00F96CB7"/>
    <w:rsid w:val="00FA0394"/>
    <w:rsid w:val="00FA050E"/>
    <w:rsid w:val="00FA1D9E"/>
    <w:rsid w:val="00FA2769"/>
    <w:rsid w:val="00FA2E6A"/>
    <w:rsid w:val="00FA4F5D"/>
    <w:rsid w:val="00FA4FC2"/>
    <w:rsid w:val="00FB017F"/>
    <w:rsid w:val="00FB26BE"/>
    <w:rsid w:val="00FB2CC0"/>
    <w:rsid w:val="00FB4AF8"/>
    <w:rsid w:val="00FC5F2F"/>
    <w:rsid w:val="00FD4771"/>
    <w:rsid w:val="00FD4E28"/>
    <w:rsid w:val="00FE299D"/>
    <w:rsid w:val="00FF1F34"/>
    <w:rsid w:val="00FF33DF"/>
    <w:rsid w:val="00FF5C36"/>
    <w:rsid w:val="00FF6F05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18"/>
  </w:style>
  <w:style w:type="paragraph" w:styleId="2">
    <w:name w:val="heading 2"/>
    <w:basedOn w:val="a"/>
    <w:next w:val="a"/>
    <w:link w:val="20"/>
    <w:uiPriority w:val="9"/>
    <w:unhideWhenUsed/>
    <w:qFormat/>
    <w:rsid w:val="009332B9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F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F79"/>
  </w:style>
  <w:style w:type="paragraph" w:styleId="a6">
    <w:name w:val="footer"/>
    <w:basedOn w:val="a"/>
    <w:link w:val="a7"/>
    <w:uiPriority w:val="99"/>
    <w:unhideWhenUsed/>
    <w:rsid w:val="00423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F79"/>
  </w:style>
  <w:style w:type="character" w:customStyle="1" w:styleId="20">
    <w:name w:val="Заголовок 2 Знак"/>
    <w:basedOn w:val="a0"/>
    <w:link w:val="2"/>
    <w:uiPriority w:val="9"/>
    <w:rsid w:val="009332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9332B9"/>
    <w:pPr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9332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9332B9"/>
    <w:pPr>
      <w:ind w:firstLine="0"/>
      <w:jc w:val="center"/>
    </w:pPr>
    <w:rPr>
      <w:rFonts w:ascii="Times New Roman" w:eastAsia="Times New Roman" w:hAnsi="Times New Roman" w:cs="Times New Roman"/>
      <w:b/>
      <w:smallCaps/>
      <w:sz w:val="1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332B9"/>
    <w:rPr>
      <w:rFonts w:ascii="Times New Roman" w:eastAsia="Times New Roman" w:hAnsi="Times New Roman" w:cs="Times New Roman"/>
      <w:b/>
      <w:smallCaps/>
      <w:sz w:val="1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3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3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F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F79"/>
  </w:style>
  <w:style w:type="paragraph" w:styleId="a6">
    <w:name w:val="footer"/>
    <w:basedOn w:val="a"/>
    <w:link w:val="a7"/>
    <w:uiPriority w:val="99"/>
    <w:unhideWhenUsed/>
    <w:rsid w:val="00423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084D-B847-4CED-BEB6-24B2A911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Кафтина Ольга Сергеевна</cp:lastModifiedBy>
  <cp:revision>27</cp:revision>
  <cp:lastPrinted>2014-10-16T06:36:00Z</cp:lastPrinted>
  <dcterms:created xsi:type="dcterms:W3CDTF">2012-04-18T03:45:00Z</dcterms:created>
  <dcterms:modified xsi:type="dcterms:W3CDTF">2014-10-31T10:34:00Z</dcterms:modified>
</cp:coreProperties>
</file>